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9B6B" w14:textId="7108F6E9" w:rsidR="005270BD" w:rsidRPr="00775773" w:rsidRDefault="00775773" w:rsidP="005270BD">
      <w:pPr>
        <w:pStyle w:val="NoSpacing"/>
        <w:rPr>
          <w:rFonts w:ascii="Arial Narrow" w:hAnsi="Arial Narrow"/>
          <w:b/>
          <w:i/>
          <w:sz w:val="32"/>
          <w:szCs w:val="32"/>
        </w:rPr>
      </w:pPr>
      <w:r w:rsidRPr="00775773"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690DDE" wp14:editId="70BA743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7710" cy="79946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88" cy="80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0BD" w:rsidRPr="00775773">
        <w:rPr>
          <w:rFonts w:ascii="Arial Narrow" w:hAnsi="Arial Narrow"/>
          <w:b/>
          <w:i/>
          <w:sz w:val="32"/>
          <w:szCs w:val="32"/>
        </w:rPr>
        <w:t>Ringette Association of Saskatchewan</w:t>
      </w:r>
    </w:p>
    <w:p w14:paraId="7C2D8D7C" w14:textId="18885468" w:rsidR="005270BD" w:rsidRPr="00775773" w:rsidRDefault="005270BD" w:rsidP="005270BD">
      <w:pPr>
        <w:pStyle w:val="NoSpacing"/>
        <w:rPr>
          <w:rFonts w:ascii="Arial Narrow" w:hAnsi="Arial Narrow"/>
          <w:b/>
          <w:i/>
          <w:noProof/>
          <w:sz w:val="32"/>
          <w:szCs w:val="32"/>
          <w:lang w:val="en-US"/>
        </w:rPr>
      </w:pPr>
      <w:r w:rsidRPr="00775773">
        <w:rPr>
          <w:rFonts w:ascii="Arial Narrow" w:hAnsi="Arial Narrow"/>
          <w:b/>
          <w:i/>
          <w:sz w:val="24"/>
          <w:szCs w:val="24"/>
        </w:rPr>
        <w:t>Technical Direct</w:t>
      </w:r>
      <w:r w:rsidR="00575362">
        <w:rPr>
          <w:rFonts w:ascii="Arial Narrow" w:hAnsi="Arial Narrow"/>
          <w:b/>
          <w:i/>
          <w:sz w:val="24"/>
          <w:szCs w:val="24"/>
        </w:rPr>
        <w:t>or</w:t>
      </w:r>
      <w:r w:rsidRPr="00775773">
        <w:rPr>
          <w:rFonts w:ascii="Arial Narrow" w:hAnsi="Arial Narrow"/>
          <w:b/>
          <w:i/>
          <w:sz w:val="24"/>
          <w:szCs w:val="24"/>
        </w:rPr>
        <w:t xml:space="preserve"> Role and </w:t>
      </w:r>
      <w:r w:rsidR="00775773" w:rsidRPr="00775773">
        <w:rPr>
          <w:rFonts w:ascii="Arial Narrow" w:hAnsi="Arial Narrow"/>
          <w:b/>
          <w:i/>
          <w:sz w:val="24"/>
          <w:szCs w:val="24"/>
        </w:rPr>
        <w:t>Responsibilities</w:t>
      </w:r>
      <w:r w:rsidRPr="00775773">
        <w:rPr>
          <w:rFonts w:ascii="Arial Narrow" w:hAnsi="Arial Narrow"/>
          <w:b/>
          <w:i/>
          <w:noProof/>
          <w:sz w:val="32"/>
          <w:szCs w:val="32"/>
          <w:lang w:val="en-US"/>
        </w:rPr>
        <w:t xml:space="preserve"> </w:t>
      </w:r>
    </w:p>
    <w:p w14:paraId="3E5BADED" w14:textId="0636BE98" w:rsidR="00775773" w:rsidRPr="005270BD" w:rsidRDefault="00775773" w:rsidP="005270BD">
      <w:pPr>
        <w:pStyle w:val="NoSpacing"/>
        <w:rPr>
          <w:b/>
          <w:i/>
          <w:noProof/>
          <w:sz w:val="32"/>
          <w:szCs w:val="32"/>
          <w:lang w:val="en-US"/>
        </w:rPr>
      </w:pPr>
      <w:r w:rsidRPr="00F66F0D">
        <w:rPr>
          <w:rFonts w:ascii="Arial Narrow" w:hAnsi="Arial Narrow"/>
          <w:i/>
          <w:sz w:val="20"/>
          <w:szCs w:val="20"/>
        </w:rPr>
        <w:t xml:space="preserve">The Ringette Association of Saskatchewan (RAS) is the provincial sport governing body responsible for the administration, promotion and development of ringette in Saskatchewan. RAS is a non-profit association consisting of players, coaches, officials and volunteers from across the province.  </w:t>
      </w:r>
    </w:p>
    <w:p w14:paraId="73AC9815" w14:textId="77777777" w:rsidR="005270BD" w:rsidRPr="005270BD" w:rsidRDefault="005270BD" w:rsidP="005270BD">
      <w:pPr>
        <w:pStyle w:val="NoSpacing"/>
        <w:rPr>
          <w:rFonts w:asciiTheme="majorHAnsi" w:hAnsiTheme="majorHAnsi"/>
          <w:noProof/>
          <w:lang w:val="en-US"/>
        </w:rPr>
      </w:pPr>
    </w:p>
    <w:p w14:paraId="768AB474" w14:textId="77777777" w:rsidR="00775773" w:rsidRDefault="00775773" w:rsidP="00775773">
      <w:pPr>
        <w:pStyle w:val="NoSpacing"/>
        <w:rPr>
          <w:rFonts w:ascii="Arial Narrow" w:hAnsi="Arial Narrow"/>
          <w:b/>
          <w:sz w:val="24"/>
          <w:szCs w:val="24"/>
        </w:rPr>
        <w:sectPr w:rsidR="00775773" w:rsidSect="005270B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A0C54D1" w14:textId="4D6F00FB" w:rsidR="005270BD" w:rsidRPr="001579CF" w:rsidRDefault="00430B91" w:rsidP="002A52CF">
      <w:pPr>
        <w:pStyle w:val="NoSpacing"/>
        <w:rPr>
          <w:ins w:id="0" w:author="Andrew  Leslie" w:date="2019-04-24T19:45:00Z"/>
          <w:rFonts w:ascii="Arial Narrow" w:hAnsi="Arial Narrow"/>
          <w:b/>
          <w:sz w:val="20"/>
          <w:szCs w:val="20"/>
        </w:rPr>
      </w:pPr>
      <w:r w:rsidRPr="001579CF">
        <w:rPr>
          <w:rFonts w:ascii="Arial Narrow" w:hAnsi="Arial Narrow"/>
          <w:b/>
          <w:sz w:val="20"/>
          <w:szCs w:val="20"/>
        </w:rPr>
        <w:t xml:space="preserve">Coaching Development </w:t>
      </w:r>
    </w:p>
    <w:p w14:paraId="5BAEA5FD" w14:textId="77777777" w:rsidR="00775773" w:rsidRPr="008977BD" w:rsidRDefault="00430B91" w:rsidP="00775773">
      <w:pPr>
        <w:pStyle w:val="NoSpacing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 xml:space="preserve">Manage, lead and support the Coach Developer team in </w:t>
      </w:r>
      <w:r w:rsidR="00C6677B" w:rsidRPr="008977BD">
        <w:rPr>
          <w:rFonts w:ascii="Arial Narrow" w:hAnsi="Arial Narrow"/>
          <w:sz w:val="20"/>
          <w:szCs w:val="20"/>
        </w:rPr>
        <w:t>Saskatchewan.</w:t>
      </w:r>
      <w:r w:rsidRPr="008977BD">
        <w:rPr>
          <w:rFonts w:ascii="Arial Narrow" w:hAnsi="Arial Narrow"/>
          <w:sz w:val="20"/>
          <w:szCs w:val="20"/>
        </w:rPr>
        <w:t xml:space="preserve"> </w:t>
      </w:r>
    </w:p>
    <w:p w14:paraId="24B27C32" w14:textId="77777777" w:rsidR="00775773" w:rsidRPr="008977BD" w:rsidRDefault="00430B91" w:rsidP="00775773">
      <w:pPr>
        <w:pStyle w:val="NoSpacing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 xml:space="preserve">Schedule, plan and manage all coaching clinics and evaluations for all coaching levels in </w:t>
      </w:r>
      <w:r w:rsidR="00C6677B" w:rsidRPr="008977BD">
        <w:rPr>
          <w:rFonts w:ascii="Arial Narrow" w:hAnsi="Arial Narrow"/>
          <w:sz w:val="20"/>
          <w:szCs w:val="20"/>
        </w:rPr>
        <w:t>Saskatchewan</w:t>
      </w:r>
      <w:r w:rsidRPr="008977BD">
        <w:rPr>
          <w:rFonts w:ascii="Arial Narrow" w:hAnsi="Arial Narrow"/>
          <w:sz w:val="20"/>
          <w:szCs w:val="20"/>
        </w:rPr>
        <w:t xml:space="preserve">. </w:t>
      </w:r>
    </w:p>
    <w:p w14:paraId="028C9FBF" w14:textId="77777777" w:rsidR="00775773" w:rsidRPr="008977BD" w:rsidRDefault="00E01AA5" w:rsidP="00775773">
      <w:pPr>
        <w:pStyle w:val="NoSpacing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  <w:lang w:val="en-US"/>
        </w:rPr>
        <w:t xml:space="preserve">Responsible with the Director of Coaching for updating coaching certification to meet NCCP requirements, update coaches on current qualifications and any needed upgrades of the complete bench staff. </w:t>
      </w:r>
    </w:p>
    <w:p w14:paraId="0BF1150C" w14:textId="77777777" w:rsidR="00775773" w:rsidRPr="008977BD" w:rsidRDefault="00430B91" w:rsidP="00775773">
      <w:pPr>
        <w:pStyle w:val="NoSpacing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>Assist with developing coaches in</w:t>
      </w:r>
      <w:r w:rsidR="00C6677B" w:rsidRPr="008977BD">
        <w:rPr>
          <w:rFonts w:ascii="Arial Narrow" w:hAnsi="Arial Narrow"/>
          <w:sz w:val="20"/>
          <w:szCs w:val="20"/>
        </w:rPr>
        <w:t xml:space="preserve"> Saskatchewan</w:t>
      </w:r>
      <w:r w:rsidRPr="008977BD">
        <w:rPr>
          <w:rFonts w:ascii="Arial Narrow" w:hAnsi="Arial Narrow"/>
          <w:sz w:val="20"/>
          <w:szCs w:val="20"/>
        </w:rPr>
        <w:t xml:space="preserve">. </w:t>
      </w:r>
    </w:p>
    <w:p w14:paraId="4BDB9329" w14:textId="77777777" w:rsidR="00775773" w:rsidRPr="008977BD" w:rsidRDefault="00430B91" w:rsidP="00775773">
      <w:pPr>
        <w:pStyle w:val="NoSpacing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 xml:space="preserve">Communicate coach certification requirements to all members. </w:t>
      </w:r>
    </w:p>
    <w:p w14:paraId="091DB9D1" w14:textId="27A17D51" w:rsidR="00775773" w:rsidRPr="008977BD" w:rsidRDefault="00430B91" w:rsidP="00775773">
      <w:pPr>
        <w:pStyle w:val="NoSpacing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>Review coach certification for all teams attending major events</w:t>
      </w:r>
      <w:r w:rsidR="002A52CF" w:rsidRPr="008977BD">
        <w:rPr>
          <w:rFonts w:ascii="Arial Narrow" w:hAnsi="Arial Narrow"/>
          <w:sz w:val="20"/>
          <w:szCs w:val="20"/>
        </w:rPr>
        <w:t>.</w:t>
      </w:r>
    </w:p>
    <w:p w14:paraId="6E88206D" w14:textId="74BFE87E" w:rsidR="00430B91" w:rsidRPr="008977BD" w:rsidRDefault="00430B91" w:rsidP="00775773">
      <w:pPr>
        <w:pStyle w:val="NoSpacing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 xml:space="preserve">Create resources for coach development and assist in finding education </w:t>
      </w:r>
      <w:r w:rsidR="00CF17A1" w:rsidRPr="008977BD">
        <w:rPr>
          <w:rFonts w:ascii="Arial Narrow" w:hAnsi="Arial Narrow"/>
          <w:sz w:val="20"/>
          <w:szCs w:val="20"/>
        </w:rPr>
        <w:t xml:space="preserve">and </w:t>
      </w:r>
      <w:r w:rsidRPr="008977BD">
        <w:rPr>
          <w:rFonts w:ascii="Arial Narrow" w:hAnsi="Arial Narrow"/>
          <w:sz w:val="20"/>
          <w:szCs w:val="20"/>
        </w:rPr>
        <w:t xml:space="preserve">professional development </w:t>
      </w:r>
      <w:r w:rsidR="00CF17A1" w:rsidRPr="008977BD">
        <w:rPr>
          <w:rFonts w:ascii="Arial Narrow" w:hAnsi="Arial Narrow"/>
          <w:sz w:val="20"/>
          <w:szCs w:val="20"/>
        </w:rPr>
        <w:t>for</w:t>
      </w:r>
      <w:r w:rsidR="002A52CF" w:rsidRPr="008977BD">
        <w:rPr>
          <w:rFonts w:ascii="Arial Narrow" w:hAnsi="Arial Narrow"/>
          <w:sz w:val="20"/>
          <w:szCs w:val="20"/>
        </w:rPr>
        <w:t xml:space="preserve"> coaches.</w:t>
      </w:r>
    </w:p>
    <w:p w14:paraId="28A1EE97" w14:textId="77777777" w:rsidR="00430B91" w:rsidRPr="008977BD" w:rsidRDefault="00430B91" w:rsidP="00775773">
      <w:pPr>
        <w:pStyle w:val="NoSpacing"/>
        <w:rPr>
          <w:rFonts w:ascii="Arial Narrow" w:hAnsi="Arial Narrow"/>
          <w:sz w:val="20"/>
          <w:szCs w:val="20"/>
        </w:rPr>
      </w:pPr>
    </w:p>
    <w:p w14:paraId="327B6A7D" w14:textId="674AD7BE" w:rsidR="00430B91" w:rsidRPr="001579CF" w:rsidRDefault="00430B91" w:rsidP="00775773">
      <w:pPr>
        <w:pStyle w:val="NoSpacing"/>
        <w:rPr>
          <w:rFonts w:ascii="Arial Narrow" w:hAnsi="Arial Narrow"/>
          <w:b/>
          <w:sz w:val="20"/>
          <w:szCs w:val="20"/>
        </w:rPr>
      </w:pPr>
      <w:r w:rsidRPr="001579CF">
        <w:rPr>
          <w:rFonts w:ascii="Arial Narrow" w:hAnsi="Arial Narrow"/>
          <w:b/>
          <w:sz w:val="20"/>
          <w:szCs w:val="20"/>
        </w:rPr>
        <w:t xml:space="preserve">Officiating Development </w:t>
      </w:r>
    </w:p>
    <w:p w14:paraId="2F3CE0F4" w14:textId="0E7FB9A3" w:rsidR="00775773" w:rsidRPr="008977BD" w:rsidRDefault="00430B91" w:rsidP="00775773">
      <w:pPr>
        <w:pStyle w:val="NoSpacing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 xml:space="preserve">Work with </w:t>
      </w:r>
      <w:r w:rsidR="00CF17A1" w:rsidRPr="008977BD">
        <w:rPr>
          <w:rFonts w:ascii="Arial Narrow" w:hAnsi="Arial Narrow"/>
          <w:sz w:val="20"/>
          <w:szCs w:val="20"/>
        </w:rPr>
        <w:t xml:space="preserve">local association to </w:t>
      </w:r>
      <w:r w:rsidRPr="008977BD">
        <w:rPr>
          <w:rFonts w:ascii="Arial Narrow" w:hAnsi="Arial Narrow"/>
          <w:sz w:val="20"/>
          <w:szCs w:val="20"/>
        </w:rPr>
        <w:t>develop</w:t>
      </w:r>
      <w:r w:rsidR="002A52CF" w:rsidRPr="008977BD">
        <w:rPr>
          <w:rFonts w:ascii="Arial Narrow" w:hAnsi="Arial Narrow"/>
          <w:sz w:val="20"/>
          <w:szCs w:val="20"/>
        </w:rPr>
        <w:t xml:space="preserve">, retain </w:t>
      </w:r>
      <w:r w:rsidR="00CF17A1" w:rsidRPr="008977BD">
        <w:rPr>
          <w:rFonts w:ascii="Arial Narrow" w:hAnsi="Arial Narrow"/>
          <w:sz w:val="20"/>
          <w:szCs w:val="20"/>
        </w:rPr>
        <w:t>and advance officials</w:t>
      </w:r>
      <w:r w:rsidR="002A52CF" w:rsidRPr="008977BD">
        <w:rPr>
          <w:rFonts w:ascii="Arial Narrow" w:hAnsi="Arial Narrow"/>
          <w:sz w:val="20"/>
          <w:szCs w:val="20"/>
        </w:rPr>
        <w:t>.</w:t>
      </w:r>
    </w:p>
    <w:p w14:paraId="5A78FBB8" w14:textId="42F2D70A" w:rsidR="00775773" w:rsidRPr="008977BD" w:rsidRDefault="00CF17A1" w:rsidP="00775773">
      <w:pPr>
        <w:pStyle w:val="NoSpacing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>M</w:t>
      </w:r>
      <w:r w:rsidR="00430B91" w:rsidRPr="008977BD">
        <w:rPr>
          <w:rFonts w:ascii="Arial Narrow" w:hAnsi="Arial Narrow"/>
          <w:sz w:val="20"/>
          <w:szCs w:val="20"/>
        </w:rPr>
        <w:t>anage the active official rankings</w:t>
      </w:r>
      <w:r w:rsidRPr="008977BD">
        <w:rPr>
          <w:rFonts w:ascii="Arial Narrow" w:hAnsi="Arial Narrow"/>
          <w:sz w:val="20"/>
          <w:szCs w:val="20"/>
        </w:rPr>
        <w:t xml:space="preserve"> </w:t>
      </w:r>
      <w:r w:rsidR="00430B91" w:rsidRPr="008977BD">
        <w:rPr>
          <w:rFonts w:ascii="Arial Narrow" w:hAnsi="Arial Narrow"/>
          <w:sz w:val="20"/>
          <w:szCs w:val="20"/>
        </w:rPr>
        <w:t>and support administration</w:t>
      </w:r>
      <w:r w:rsidR="002A52CF" w:rsidRPr="008977BD">
        <w:rPr>
          <w:rFonts w:ascii="Arial Narrow" w:hAnsi="Arial Narrow"/>
          <w:sz w:val="20"/>
          <w:szCs w:val="20"/>
        </w:rPr>
        <w:t>.</w:t>
      </w:r>
    </w:p>
    <w:p w14:paraId="66C1950D" w14:textId="0AAA49DA" w:rsidR="00775773" w:rsidRPr="008977BD" w:rsidRDefault="00CF17A1" w:rsidP="00775773">
      <w:pPr>
        <w:pStyle w:val="NoSpacing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>Assist with developing a plan for training more officials</w:t>
      </w:r>
      <w:r w:rsidR="00BE30B3" w:rsidRPr="008977BD">
        <w:rPr>
          <w:rFonts w:ascii="Arial Narrow" w:hAnsi="Arial Narrow"/>
          <w:sz w:val="20"/>
          <w:szCs w:val="20"/>
        </w:rPr>
        <w:t xml:space="preserve"> as </w:t>
      </w:r>
      <w:r w:rsidR="003563D2">
        <w:rPr>
          <w:rFonts w:ascii="Arial Narrow" w:hAnsi="Arial Narrow"/>
          <w:sz w:val="20"/>
          <w:szCs w:val="20"/>
        </w:rPr>
        <w:t>well as certificated evaluators.</w:t>
      </w:r>
    </w:p>
    <w:p w14:paraId="713E9241" w14:textId="03F446F3" w:rsidR="00775773" w:rsidRPr="008977BD" w:rsidRDefault="00BE30B3" w:rsidP="00775773">
      <w:pPr>
        <w:pStyle w:val="NoSpacing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>Continue implementing and tracking official evaluation program</w:t>
      </w:r>
      <w:r w:rsidR="002A52CF" w:rsidRPr="008977BD">
        <w:rPr>
          <w:rFonts w:ascii="Arial Narrow" w:hAnsi="Arial Narrow"/>
          <w:sz w:val="20"/>
          <w:szCs w:val="20"/>
        </w:rPr>
        <w:t>.</w:t>
      </w:r>
    </w:p>
    <w:p w14:paraId="6BF19D67" w14:textId="41DFD549" w:rsidR="00430B91" w:rsidRDefault="00BE30B3" w:rsidP="004F3AD9">
      <w:pPr>
        <w:pStyle w:val="NoSpacing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>Develop and introduce an official mentorship program</w:t>
      </w:r>
      <w:r w:rsidR="003563D2">
        <w:rPr>
          <w:rFonts w:ascii="Arial Narrow" w:hAnsi="Arial Narrow"/>
          <w:sz w:val="20"/>
          <w:szCs w:val="20"/>
        </w:rPr>
        <w:t>.</w:t>
      </w:r>
      <w:r w:rsidRPr="008977BD">
        <w:rPr>
          <w:rFonts w:ascii="Arial Narrow" w:hAnsi="Arial Narrow"/>
          <w:sz w:val="20"/>
          <w:szCs w:val="20"/>
        </w:rPr>
        <w:t xml:space="preserve"> </w:t>
      </w:r>
    </w:p>
    <w:p w14:paraId="4DFD4D1A" w14:textId="77777777" w:rsidR="001579CF" w:rsidRDefault="001579CF" w:rsidP="001579CF">
      <w:pPr>
        <w:pStyle w:val="NoSpacing"/>
        <w:rPr>
          <w:rFonts w:ascii="Arial Narrow" w:hAnsi="Arial Narrow"/>
          <w:sz w:val="20"/>
          <w:szCs w:val="20"/>
        </w:rPr>
      </w:pPr>
    </w:p>
    <w:p w14:paraId="1B618FCB" w14:textId="77777777" w:rsidR="001579CF" w:rsidRPr="001579CF" w:rsidRDefault="001579CF" w:rsidP="001579CF">
      <w:pPr>
        <w:pStyle w:val="NoSpacing"/>
        <w:rPr>
          <w:rFonts w:ascii="Arial Narrow" w:hAnsi="Arial Narrow"/>
          <w:b/>
          <w:sz w:val="20"/>
          <w:szCs w:val="20"/>
        </w:rPr>
      </w:pPr>
      <w:r w:rsidRPr="001579CF">
        <w:rPr>
          <w:rFonts w:ascii="Arial Narrow" w:hAnsi="Arial Narrow"/>
          <w:b/>
          <w:sz w:val="20"/>
          <w:szCs w:val="20"/>
        </w:rPr>
        <w:t xml:space="preserve">High Performance Event Lead </w:t>
      </w:r>
    </w:p>
    <w:p w14:paraId="67C8E864" w14:textId="72B42055" w:rsidR="00430B91" w:rsidRPr="00633E80" w:rsidRDefault="001579CF" w:rsidP="00775773">
      <w:pPr>
        <w:pStyle w:val="NoSpacing"/>
        <w:numPr>
          <w:ilvl w:val="0"/>
          <w:numId w:val="21"/>
        </w:numPr>
        <w:rPr>
          <w:rFonts w:ascii="Arial Narrow" w:hAnsi="Arial Narrow"/>
          <w:sz w:val="20"/>
          <w:szCs w:val="20"/>
        </w:rPr>
      </w:pPr>
      <w:r w:rsidRPr="001579CF">
        <w:rPr>
          <w:rFonts w:ascii="Arial Narrow" w:hAnsi="Arial Narrow"/>
          <w:sz w:val="20"/>
          <w:szCs w:val="20"/>
        </w:rPr>
        <w:t>Help develop and coordinate high performance camps for athletes, coaches, and officials that support the training and development for their pursuit of excellence.</w:t>
      </w:r>
    </w:p>
    <w:p w14:paraId="677CA7EA" w14:textId="4622DF3E" w:rsidR="00430B91" w:rsidRPr="001579CF" w:rsidRDefault="00430B91" w:rsidP="00775773">
      <w:pPr>
        <w:pStyle w:val="NoSpacing"/>
        <w:rPr>
          <w:rFonts w:ascii="Arial Narrow" w:hAnsi="Arial Narrow"/>
          <w:b/>
          <w:sz w:val="20"/>
          <w:szCs w:val="20"/>
        </w:rPr>
      </w:pPr>
      <w:r w:rsidRPr="001579CF">
        <w:rPr>
          <w:rFonts w:ascii="Arial Narrow" w:hAnsi="Arial Narrow"/>
          <w:b/>
          <w:sz w:val="20"/>
          <w:szCs w:val="20"/>
        </w:rPr>
        <w:t xml:space="preserve">Event Administration and Supervision </w:t>
      </w:r>
    </w:p>
    <w:p w14:paraId="53FE04CC" w14:textId="2865CC9E" w:rsidR="004F3AD9" w:rsidRPr="00633E80" w:rsidRDefault="004F3AD9" w:rsidP="00633E80">
      <w:pPr>
        <w:pStyle w:val="NoSpacing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 xml:space="preserve">Provide Associations with best practices, resources and event training. </w:t>
      </w:r>
    </w:p>
    <w:p w14:paraId="790DDA35" w14:textId="77777777" w:rsidR="004F3AD9" w:rsidRPr="008977BD" w:rsidRDefault="004F3AD9" w:rsidP="004F3AD9">
      <w:pPr>
        <w:pStyle w:val="NoSpacing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 xml:space="preserve">Organize, schedule and administrate all gym ringette initiatives in Saskatchewan. </w:t>
      </w:r>
    </w:p>
    <w:p w14:paraId="23792B2D" w14:textId="5CFA5372" w:rsidR="004F3AD9" w:rsidRPr="008977BD" w:rsidRDefault="004F3AD9" w:rsidP="004F3AD9">
      <w:pPr>
        <w:pStyle w:val="NoSpacing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 xml:space="preserve">Ensure all </w:t>
      </w:r>
      <w:r w:rsidR="00633E80">
        <w:rPr>
          <w:rFonts w:ascii="Arial Narrow" w:hAnsi="Arial Narrow"/>
          <w:sz w:val="20"/>
          <w:szCs w:val="20"/>
        </w:rPr>
        <w:t xml:space="preserve">event </w:t>
      </w:r>
      <w:r w:rsidRPr="008977BD">
        <w:rPr>
          <w:rFonts w:ascii="Arial Narrow" w:hAnsi="Arial Narrow"/>
          <w:sz w:val="20"/>
          <w:szCs w:val="20"/>
        </w:rPr>
        <w:t xml:space="preserve">data is </w:t>
      </w:r>
      <w:r w:rsidR="00633E80">
        <w:rPr>
          <w:rFonts w:ascii="Arial Narrow" w:hAnsi="Arial Narrow"/>
          <w:sz w:val="20"/>
          <w:szCs w:val="20"/>
        </w:rPr>
        <w:t>tracked and reported</w:t>
      </w:r>
      <w:r w:rsidRPr="008977BD">
        <w:rPr>
          <w:rFonts w:ascii="Arial Narrow" w:hAnsi="Arial Narrow"/>
          <w:sz w:val="20"/>
          <w:szCs w:val="20"/>
        </w:rPr>
        <w:t xml:space="preserve">. </w:t>
      </w:r>
    </w:p>
    <w:p w14:paraId="7A7A2400" w14:textId="77777777" w:rsidR="004F3AD9" w:rsidRPr="008977BD" w:rsidRDefault="004F3AD9" w:rsidP="004F3AD9">
      <w:pPr>
        <w:pStyle w:val="NoSpacing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>Create new contacts within the municipal recreation departments to host gym ringette sessions within community recreation facilities throughout the spring and summer.</w:t>
      </w:r>
    </w:p>
    <w:p w14:paraId="1381E3D3" w14:textId="3AC41F38" w:rsidR="004F3AD9" w:rsidRDefault="004F3AD9" w:rsidP="004F3AD9">
      <w:pPr>
        <w:pStyle w:val="NoSpacing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>Encourage senior athletes to become involved as program leaders.</w:t>
      </w:r>
    </w:p>
    <w:p w14:paraId="7DDBE350" w14:textId="5782F312" w:rsidR="002A52CF" w:rsidRPr="008977BD" w:rsidRDefault="00430B91" w:rsidP="00775773">
      <w:pPr>
        <w:pStyle w:val="NoSpacing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 xml:space="preserve">Update and manage the Come Try Ringette </w:t>
      </w:r>
      <w:r w:rsidR="002A52CF" w:rsidRPr="008977BD">
        <w:rPr>
          <w:rFonts w:ascii="Arial Narrow" w:hAnsi="Arial Narrow"/>
          <w:sz w:val="20"/>
          <w:szCs w:val="20"/>
        </w:rPr>
        <w:t xml:space="preserve">(CTR) </w:t>
      </w:r>
      <w:r w:rsidRPr="008977BD">
        <w:rPr>
          <w:rFonts w:ascii="Arial Narrow" w:hAnsi="Arial Narrow"/>
          <w:sz w:val="20"/>
          <w:szCs w:val="20"/>
        </w:rPr>
        <w:t xml:space="preserve">website for all </w:t>
      </w:r>
      <w:r w:rsidR="00C6677B" w:rsidRPr="008977BD">
        <w:rPr>
          <w:rFonts w:ascii="Arial Narrow" w:hAnsi="Arial Narrow"/>
          <w:sz w:val="20"/>
          <w:szCs w:val="20"/>
        </w:rPr>
        <w:t xml:space="preserve">Saskatchewan </w:t>
      </w:r>
      <w:r w:rsidRPr="008977BD">
        <w:rPr>
          <w:rFonts w:ascii="Arial Narrow" w:hAnsi="Arial Narrow"/>
          <w:sz w:val="20"/>
          <w:szCs w:val="20"/>
        </w:rPr>
        <w:t xml:space="preserve">events. </w:t>
      </w:r>
    </w:p>
    <w:p w14:paraId="6203E7F1" w14:textId="77777777" w:rsidR="002A52CF" w:rsidRPr="008977BD" w:rsidRDefault="00430B91" w:rsidP="00775773">
      <w:pPr>
        <w:pStyle w:val="NoSpacing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 xml:space="preserve">Coordinate CTR supplies and social media promotion for all club Association and </w:t>
      </w:r>
      <w:r w:rsidR="00C6677B" w:rsidRPr="008977BD">
        <w:rPr>
          <w:rFonts w:ascii="Arial Narrow" w:hAnsi="Arial Narrow"/>
          <w:sz w:val="20"/>
          <w:szCs w:val="20"/>
        </w:rPr>
        <w:t>Ringette Saskatchewan e</w:t>
      </w:r>
      <w:r w:rsidRPr="008977BD">
        <w:rPr>
          <w:rFonts w:ascii="Arial Narrow" w:hAnsi="Arial Narrow"/>
          <w:sz w:val="20"/>
          <w:szCs w:val="20"/>
        </w:rPr>
        <w:t xml:space="preserve">vents. </w:t>
      </w:r>
    </w:p>
    <w:p w14:paraId="5BD476DF" w14:textId="77777777" w:rsidR="002A52CF" w:rsidRPr="008977BD" w:rsidRDefault="00430B91" w:rsidP="00775773">
      <w:pPr>
        <w:pStyle w:val="NoSpacing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 xml:space="preserve">Ensure participation of trained leaders in CTR events and community initiatives. </w:t>
      </w:r>
    </w:p>
    <w:p w14:paraId="4AFF5E57" w14:textId="6E292FFA" w:rsidR="002A52CF" w:rsidRPr="008977BD" w:rsidRDefault="003228CC" w:rsidP="00775773">
      <w:pPr>
        <w:pStyle w:val="NoSpacing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>Plan and coordinate all technical aspects for Ringette Saskat</w:t>
      </w:r>
      <w:r w:rsidR="003563D2">
        <w:rPr>
          <w:rFonts w:ascii="Arial Narrow" w:hAnsi="Arial Narrow"/>
          <w:sz w:val="20"/>
          <w:szCs w:val="20"/>
        </w:rPr>
        <w:t>chewan Provincial Championships.</w:t>
      </w:r>
    </w:p>
    <w:p w14:paraId="5E18CE70" w14:textId="430627FD" w:rsidR="00633E80" w:rsidRDefault="00F31156" w:rsidP="00775773">
      <w:pPr>
        <w:pStyle w:val="NoSpacing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8977BD">
        <w:rPr>
          <w:rFonts w:ascii="Arial Narrow" w:hAnsi="Arial Narrow"/>
          <w:sz w:val="20"/>
          <w:szCs w:val="20"/>
        </w:rPr>
        <w:t xml:space="preserve">Technical </w:t>
      </w:r>
      <w:r w:rsidR="003228CC" w:rsidRPr="008977BD">
        <w:rPr>
          <w:rFonts w:ascii="Arial Narrow" w:hAnsi="Arial Narrow"/>
          <w:sz w:val="20"/>
          <w:szCs w:val="20"/>
        </w:rPr>
        <w:t>l</w:t>
      </w:r>
      <w:r w:rsidRPr="008977BD">
        <w:rPr>
          <w:rFonts w:ascii="Arial Narrow" w:hAnsi="Arial Narrow"/>
          <w:sz w:val="20"/>
          <w:szCs w:val="20"/>
        </w:rPr>
        <w:t>ead at Ringette Saskatchewan Provincial Championships</w:t>
      </w:r>
      <w:r w:rsidR="003563D2">
        <w:rPr>
          <w:rFonts w:ascii="Arial Narrow" w:hAnsi="Arial Narrow"/>
          <w:sz w:val="20"/>
          <w:szCs w:val="20"/>
        </w:rPr>
        <w:t>.</w:t>
      </w:r>
      <w:r w:rsidR="00633E80" w:rsidRPr="00633E80">
        <w:rPr>
          <w:rFonts w:ascii="Arial Narrow" w:hAnsi="Arial Narrow"/>
          <w:sz w:val="20"/>
          <w:szCs w:val="20"/>
        </w:rPr>
        <w:t xml:space="preserve"> </w:t>
      </w:r>
    </w:p>
    <w:p w14:paraId="4E4F9E9B" w14:textId="78B4990B" w:rsidR="00F31156" w:rsidRPr="008977BD" w:rsidRDefault="00633E80" w:rsidP="00775773">
      <w:pPr>
        <w:pStyle w:val="NoSpacing"/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Provide </w:t>
      </w:r>
      <w:r w:rsidRPr="008977BD">
        <w:rPr>
          <w:rFonts w:ascii="Arial Narrow" w:hAnsi="Arial Narrow"/>
          <w:sz w:val="20"/>
          <w:szCs w:val="20"/>
        </w:rPr>
        <w:t>administrative</w:t>
      </w:r>
      <w:r>
        <w:rPr>
          <w:rFonts w:ascii="Arial Narrow" w:hAnsi="Arial Narrow"/>
          <w:sz w:val="20"/>
          <w:szCs w:val="20"/>
        </w:rPr>
        <w:t xml:space="preserve"> support to A</w:t>
      </w:r>
      <w:r w:rsidRPr="008977BD">
        <w:rPr>
          <w:rFonts w:ascii="Arial Narrow" w:hAnsi="Arial Narrow"/>
          <w:sz w:val="20"/>
          <w:szCs w:val="20"/>
        </w:rPr>
        <w:t xml:space="preserve">ssociations including updating event information, sending event materials, and assisting with event advertising on social media and through other outlets. </w:t>
      </w:r>
      <w:r w:rsidR="00F31156" w:rsidRPr="008977BD">
        <w:rPr>
          <w:rFonts w:ascii="Arial Narrow" w:hAnsi="Arial Narrow"/>
          <w:sz w:val="20"/>
          <w:szCs w:val="20"/>
        </w:rPr>
        <w:t xml:space="preserve"> </w:t>
      </w:r>
    </w:p>
    <w:p w14:paraId="72CC17EC" w14:textId="77777777" w:rsidR="00430B91" w:rsidRPr="00775773" w:rsidRDefault="00430B91" w:rsidP="00775773">
      <w:pPr>
        <w:pStyle w:val="NoSpacing"/>
        <w:rPr>
          <w:rFonts w:ascii="Arial Narrow" w:hAnsi="Arial Narrow"/>
          <w:sz w:val="24"/>
          <w:szCs w:val="24"/>
        </w:rPr>
      </w:pPr>
    </w:p>
    <w:p w14:paraId="199B128C" w14:textId="77777777" w:rsidR="004F3AD9" w:rsidRDefault="004F3AD9" w:rsidP="00775773">
      <w:pPr>
        <w:pStyle w:val="NoSpacing"/>
        <w:rPr>
          <w:rFonts w:ascii="Arial Narrow" w:hAnsi="Arial Narrow"/>
          <w:sz w:val="24"/>
          <w:szCs w:val="24"/>
        </w:rPr>
        <w:sectPr w:rsidR="004F3AD9" w:rsidSect="004F3AD9">
          <w:type w:val="continuous"/>
          <w:pgSz w:w="12240" w:h="15840"/>
          <w:pgMar w:top="720" w:right="720" w:bottom="720" w:left="720" w:header="708" w:footer="708" w:gutter="0"/>
          <w:cols w:num="2" w:space="720"/>
          <w:docGrid w:linePitch="360"/>
        </w:sectPr>
      </w:pPr>
    </w:p>
    <w:p w14:paraId="03495781" w14:textId="77777777" w:rsidR="00633E80" w:rsidRPr="00926F7E" w:rsidRDefault="00633E80" w:rsidP="00775773">
      <w:pPr>
        <w:pStyle w:val="NoSpacing"/>
        <w:rPr>
          <w:rFonts w:ascii="Arial Narrow" w:hAnsi="Arial Narrow"/>
          <w:sz w:val="20"/>
          <w:szCs w:val="20"/>
        </w:rPr>
      </w:pPr>
    </w:p>
    <w:p w14:paraId="3B544A0C" w14:textId="38243C81" w:rsidR="001579CF" w:rsidRPr="00926F7E" w:rsidRDefault="001579CF" w:rsidP="00775773">
      <w:pPr>
        <w:pStyle w:val="NoSpacing"/>
        <w:rPr>
          <w:rFonts w:ascii="Arial Narrow" w:hAnsi="Arial Narrow"/>
          <w:sz w:val="20"/>
          <w:szCs w:val="20"/>
        </w:rPr>
      </w:pPr>
      <w:r w:rsidRPr="00926F7E">
        <w:rPr>
          <w:rFonts w:ascii="Arial Narrow" w:hAnsi="Arial Narrow"/>
          <w:sz w:val="20"/>
          <w:szCs w:val="20"/>
        </w:rPr>
        <w:t xml:space="preserve">The </w:t>
      </w:r>
      <w:r w:rsidR="004F3AD9" w:rsidRPr="00926F7E">
        <w:rPr>
          <w:rFonts w:ascii="Arial Narrow" w:hAnsi="Arial Narrow"/>
          <w:sz w:val="20"/>
          <w:szCs w:val="20"/>
        </w:rPr>
        <w:t>Technical Director</w:t>
      </w:r>
      <w:r w:rsidRPr="00926F7E">
        <w:rPr>
          <w:rFonts w:ascii="Arial Narrow" w:hAnsi="Arial Narrow"/>
          <w:sz w:val="20"/>
          <w:szCs w:val="20"/>
        </w:rPr>
        <w:t>’s (TD)</w:t>
      </w:r>
      <w:r w:rsidR="004F3AD9" w:rsidRPr="00926F7E">
        <w:rPr>
          <w:rFonts w:ascii="Arial Narrow" w:hAnsi="Arial Narrow"/>
          <w:sz w:val="20"/>
          <w:szCs w:val="20"/>
        </w:rPr>
        <w:t xml:space="preserve"> highest priority will be to support Associations and leagues with technical inquiries, serving as a resource for volunteers within the sport community and general public.  </w:t>
      </w:r>
      <w:r w:rsidRPr="00926F7E">
        <w:rPr>
          <w:rFonts w:ascii="Arial Narrow" w:hAnsi="Arial Narrow"/>
          <w:sz w:val="20"/>
          <w:szCs w:val="20"/>
        </w:rPr>
        <w:t xml:space="preserve">The TD is </w:t>
      </w:r>
      <w:r w:rsidR="004F3AD9" w:rsidRPr="00926F7E">
        <w:rPr>
          <w:rFonts w:ascii="Arial Narrow" w:hAnsi="Arial Narrow"/>
          <w:sz w:val="20"/>
          <w:szCs w:val="20"/>
        </w:rPr>
        <w:t xml:space="preserve">expected to </w:t>
      </w:r>
      <w:r w:rsidR="00633E80" w:rsidRPr="00926F7E">
        <w:rPr>
          <w:rFonts w:ascii="Arial Narrow" w:hAnsi="Arial Narrow"/>
          <w:sz w:val="20"/>
          <w:szCs w:val="20"/>
        </w:rPr>
        <w:t>liaise with Ringette Canada</w:t>
      </w:r>
      <w:r w:rsidR="004F3AD9" w:rsidRPr="00926F7E">
        <w:rPr>
          <w:rFonts w:ascii="Arial Narrow" w:hAnsi="Arial Narrow"/>
          <w:sz w:val="20"/>
          <w:szCs w:val="20"/>
        </w:rPr>
        <w:t xml:space="preserve"> and other </w:t>
      </w:r>
      <w:r w:rsidRPr="00926F7E">
        <w:rPr>
          <w:rFonts w:ascii="Arial Narrow" w:hAnsi="Arial Narrow"/>
          <w:sz w:val="20"/>
          <w:szCs w:val="20"/>
        </w:rPr>
        <w:t>Provincial Sport Organizati</w:t>
      </w:r>
      <w:r w:rsidR="00633E80" w:rsidRPr="00926F7E">
        <w:rPr>
          <w:rFonts w:ascii="Arial Narrow" w:hAnsi="Arial Narrow"/>
          <w:sz w:val="20"/>
          <w:szCs w:val="20"/>
        </w:rPr>
        <w:t>ons</w:t>
      </w:r>
      <w:r w:rsidRPr="00926F7E">
        <w:rPr>
          <w:rFonts w:ascii="Arial Narrow" w:hAnsi="Arial Narrow"/>
          <w:sz w:val="20"/>
          <w:szCs w:val="20"/>
        </w:rPr>
        <w:t xml:space="preserve"> to support outreach and provincial programing initiatives to help further develop the sport of ringette.</w:t>
      </w:r>
    </w:p>
    <w:p w14:paraId="221FDB19" w14:textId="77777777" w:rsidR="001579CF" w:rsidRPr="001579CF" w:rsidRDefault="001579CF" w:rsidP="00775773">
      <w:pPr>
        <w:pStyle w:val="NoSpacing"/>
        <w:rPr>
          <w:rFonts w:ascii="Arial Narrow" w:hAnsi="Arial Narrow"/>
          <w:sz w:val="20"/>
          <w:szCs w:val="20"/>
        </w:rPr>
      </w:pPr>
    </w:p>
    <w:p w14:paraId="002CF9C7" w14:textId="5E5F831B" w:rsidR="00C6677B" w:rsidRPr="001579CF" w:rsidRDefault="00C6677B" w:rsidP="00775773">
      <w:pPr>
        <w:pStyle w:val="NoSpacing"/>
        <w:rPr>
          <w:rFonts w:ascii="Arial Narrow" w:hAnsi="Arial Narrow"/>
          <w:b/>
          <w:sz w:val="20"/>
          <w:szCs w:val="20"/>
        </w:rPr>
      </w:pPr>
      <w:r w:rsidRPr="001579CF">
        <w:rPr>
          <w:rFonts w:ascii="Arial Narrow" w:hAnsi="Arial Narrow"/>
          <w:b/>
          <w:sz w:val="20"/>
          <w:szCs w:val="20"/>
        </w:rPr>
        <w:t>Qualification</w:t>
      </w:r>
      <w:r w:rsidR="00D9712A" w:rsidRPr="001579CF">
        <w:rPr>
          <w:rFonts w:ascii="Arial Narrow" w:hAnsi="Arial Narrow"/>
          <w:b/>
          <w:sz w:val="20"/>
          <w:szCs w:val="20"/>
        </w:rPr>
        <w:t>s</w:t>
      </w:r>
      <w:r w:rsidRPr="001579CF">
        <w:rPr>
          <w:rFonts w:ascii="Arial Narrow" w:hAnsi="Arial Narrow"/>
          <w:b/>
          <w:sz w:val="20"/>
          <w:szCs w:val="20"/>
        </w:rPr>
        <w:t xml:space="preserve"> </w:t>
      </w:r>
    </w:p>
    <w:p w14:paraId="3C4F701F" w14:textId="6B246BF0" w:rsidR="001579CF" w:rsidRPr="001579CF" w:rsidRDefault="00C6677B" w:rsidP="00775773">
      <w:pPr>
        <w:pStyle w:val="NoSpacing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1579CF">
        <w:rPr>
          <w:rFonts w:ascii="Arial Narrow" w:hAnsi="Arial Narrow"/>
          <w:sz w:val="20"/>
          <w:szCs w:val="20"/>
        </w:rPr>
        <w:t>Ringette related expe</w:t>
      </w:r>
      <w:r w:rsidR="00633E80">
        <w:rPr>
          <w:rFonts w:ascii="Arial Narrow" w:hAnsi="Arial Narrow"/>
          <w:sz w:val="20"/>
          <w:szCs w:val="20"/>
        </w:rPr>
        <w:t>rience in coaching, officiating</w:t>
      </w:r>
      <w:r w:rsidRPr="001579CF">
        <w:rPr>
          <w:rFonts w:ascii="Arial Narrow" w:hAnsi="Arial Narrow"/>
          <w:sz w:val="20"/>
          <w:szCs w:val="20"/>
        </w:rPr>
        <w:t xml:space="preserve"> </w:t>
      </w:r>
      <w:r w:rsidR="00D9712A" w:rsidRPr="001579CF">
        <w:rPr>
          <w:rFonts w:ascii="Arial Narrow" w:hAnsi="Arial Narrow"/>
          <w:sz w:val="20"/>
          <w:szCs w:val="20"/>
        </w:rPr>
        <w:t>and athlete</w:t>
      </w:r>
      <w:r w:rsidR="00CF17A1" w:rsidRPr="001579CF">
        <w:rPr>
          <w:rFonts w:ascii="Arial Narrow" w:hAnsi="Arial Narrow"/>
          <w:sz w:val="20"/>
          <w:szCs w:val="20"/>
        </w:rPr>
        <w:t xml:space="preserve"> </w:t>
      </w:r>
      <w:r w:rsidR="00D9712A" w:rsidRPr="001579CF">
        <w:rPr>
          <w:rFonts w:ascii="Arial Narrow" w:hAnsi="Arial Narrow"/>
          <w:sz w:val="20"/>
          <w:szCs w:val="20"/>
        </w:rPr>
        <w:t xml:space="preserve">participation </w:t>
      </w:r>
      <w:r w:rsidR="00CF17A1" w:rsidRPr="001579CF">
        <w:rPr>
          <w:rFonts w:ascii="Arial Narrow" w:hAnsi="Arial Narrow"/>
          <w:sz w:val="20"/>
          <w:szCs w:val="20"/>
        </w:rPr>
        <w:t xml:space="preserve">and </w:t>
      </w:r>
      <w:r w:rsidR="00D9712A" w:rsidRPr="001579CF">
        <w:rPr>
          <w:rFonts w:ascii="Arial Narrow" w:hAnsi="Arial Narrow"/>
          <w:sz w:val="20"/>
          <w:szCs w:val="20"/>
        </w:rPr>
        <w:t>development is considered an asset</w:t>
      </w:r>
      <w:r w:rsidR="001579CF" w:rsidRPr="001579CF">
        <w:rPr>
          <w:rFonts w:ascii="Arial Narrow" w:hAnsi="Arial Narrow"/>
          <w:sz w:val="20"/>
          <w:szCs w:val="20"/>
        </w:rPr>
        <w:t>.</w:t>
      </w:r>
    </w:p>
    <w:p w14:paraId="4DBA7EB1" w14:textId="1B86ABE4" w:rsidR="001579CF" w:rsidRPr="001579CF" w:rsidRDefault="00D9712A" w:rsidP="00775773">
      <w:pPr>
        <w:pStyle w:val="NoSpacing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1579CF">
        <w:rPr>
          <w:rFonts w:ascii="Arial Narrow" w:hAnsi="Arial Narrow"/>
          <w:sz w:val="20"/>
          <w:szCs w:val="20"/>
        </w:rPr>
        <w:t xml:space="preserve">Post secondary education or certification in the fields of Sports Management, Recreation Management, Physical Education, Kinesiology or related field or with demonstrated work experience in these areas </w:t>
      </w:r>
      <w:r w:rsidR="00633E80">
        <w:rPr>
          <w:rFonts w:ascii="Arial Narrow" w:hAnsi="Arial Narrow"/>
          <w:sz w:val="20"/>
          <w:szCs w:val="20"/>
        </w:rPr>
        <w:t>is</w:t>
      </w:r>
      <w:r w:rsidRPr="001579CF">
        <w:rPr>
          <w:rFonts w:ascii="Arial Narrow" w:hAnsi="Arial Narrow"/>
          <w:sz w:val="20"/>
          <w:szCs w:val="20"/>
        </w:rPr>
        <w:t xml:space="preserve"> considered an asset</w:t>
      </w:r>
      <w:r w:rsidR="00633E80">
        <w:rPr>
          <w:rFonts w:ascii="Arial Narrow" w:hAnsi="Arial Narrow"/>
          <w:sz w:val="20"/>
          <w:szCs w:val="20"/>
        </w:rPr>
        <w:t>.</w:t>
      </w:r>
    </w:p>
    <w:p w14:paraId="17655399" w14:textId="49FD08BE" w:rsidR="001579CF" w:rsidRPr="001579CF" w:rsidRDefault="00D51002" w:rsidP="00775773">
      <w:pPr>
        <w:pStyle w:val="NoSpacing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1579CF">
        <w:rPr>
          <w:rFonts w:ascii="Arial Narrow" w:hAnsi="Arial Narrow"/>
          <w:sz w:val="20"/>
          <w:szCs w:val="20"/>
        </w:rPr>
        <w:t>C</w:t>
      </w:r>
      <w:r w:rsidR="00D9712A" w:rsidRPr="001579CF">
        <w:rPr>
          <w:rFonts w:ascii="Arial Narrow" w:hAnsi="Arial Narrow"/>
          <w:sz w:val="20"/>
          <w:szCs w:val="20"/>
        </w:rPr>
        <w:t>ommunity recreation experience</w:t>
      </w:r>
      <w:r w:rsidR="00926F7E">
        <w:rPr>
          <w:rFonts w:ascii="Arial Narrow" w:hAnsi="Arial Narrow"/>
          <w:sz w:val="20"/>
          <w:szCs w:val="20"/>
        </w:rPr>
        <w:t xml:space="preserve"> is an asset with experience in program planning and development </w:t>
      </w:r>
    </w:p>
    <w:p w14:paraId="0A735C91" w14:textId="083E1C56" w:rsidR="001579CF" w:rsidRPr="001579CF" w:rsidRDefault="00AF4B03" w:rsidP="00775773">
      <w:pPr>
        <w:pStyle w:val="NoSpacing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1579CF">
        <w:rPr>
          <w:rFonts w:ascii="Arial Narrow" w:hAnsi="Arial Narrow"/>
          <w:sz w:val="20"/>
          <w:szCs w:val="20"/>
          <w:lang w:val="en-US"/>
        </w:rPr>
        <w:t>Demonstrated experience/competency in CS4L-based LTAD concepts, development and implementation</w:t>
      </w:r>
      <w:r w:rsidR="00633E80">
        <w:rPr>
          <w:rFonts w:ascii="Arial Narrow" w:hAnsi="Arial Narrow"/>
          <w:sz w:val="20"/>
          <w:szCs w:val="20"/>
          <w:lang w:val="en-US"/>
        </w:rPr>
        <w:t>.</w:t>
      </w:r>
    </w:p>
    <w:p w14:paraId="70CBF6AD" w14:textId="51D1C856" w:rsidR="001579CF" w:rsidRPr="001579CF" w:rsidRDefault="00AF4B03" w:rsidP="00775773">
      <w:pPr>
        <w:pStyle w:val="NoSpacing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1579CF">
        <w:rPr>
          <w:rFonts w:ascii="Arial Narrow" w:hAnsi="Arial Narrow"/>
          <w:sz w:val="20"/>
          <w:szCs w:val="20"/>
          <w:lang w:val="en-US"/>
        </w:rPr>
        <w:t>An understanding of the provincial sport and/or national sport systems</w:t>
      </w:r>
      <w:r w:rsidR="00633E80">
        <w:rPr>
          <w:rFonts w:ascii="Arial Narrow" w:hAnsi="Arial Narrow"/>
          <w:sz w:val="20"/>
          <w:szCs w:val="20"/>
          <w:lang w:val="en-US"/>
        </w:rPr>
        <w:t>.</w:t>
      </w:r>
    </w:p>
    <w:p w14:paraId="560B7DF1" w14:textId="7E7913A8" w:rsidR="001579CF" w:rsidRPr="00926F7E" w:rsidRDefault="00D9712A" w:rsidP="00926F7E">
      <w:pPr>
        <w:pStyle w:val="NoSpacing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1579CF">
        <w:rPr>
          <w:rFonts w:ascii="Arial Narrow" w:hAnsi="Arial Narrow"/>
          <w:sz w:val="20"/>
          <w:szCs w:val="20"/>
        </w:rPr>
        <w:t>Experience with NCCP coach training and be potentially willing to become a certified NCCP Learning Facilitator as you progress in the job</w:t>
      </w:r>
      <w:r w:rsidR="00633E80">
        <w:rPr>
          <w:rFonts w:ascii="Arial Narrow" w:hAnsi="Arial Narrow"/>
          <w:sz w:val="20"/>
          <w:szCs w:val="20"/>
        </w:rPr>
        <w:t>.</w:t>
      </w:r>
    </w:p>
    <w:p w14:paraId="4D44F2E4" w14:textId="1CD397BC" w:rsidR="001579CF" w:rsidRPr="001579CF" w:rsidRDefault="00D9712A" w:rsidP="00775773">
      <w:pPr>
        <w:pStyle w:val="NoSpacing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 w:rsidRPr="001579CF">
        <w:rPr>
          <w:rFonts w:ascii="Arial Narrow" w:hAnsi="Arial Narrow"/>
          <w:sz w:val="20"/>
          <w:szCs w:val="20"/>
        </w:rPr>
        <w:t xml:space="preserve">Strong </w:t>
      </w:r>
      <w:r w:rsidR="00633E80">
        <w:rPr>
          <w:rFonts w:ascii="Arial Narrow" w:hAnsi="Arial Narrow"/>
          <w:sz w:val="20"/>
          <w:szCs w:val="20"/>
        </w:rPr>
        <w:t>verbal and communication skills.</w:t>
      </w:r>
    </w:p>
    <w:p w14:paraId="4F9EC04E" w14:textId="0D8FF0B4" w:rsidR="00D9712A" w:rsidRPr="001579CF" w:rsidRDefault="00633E80" w:rsidP="00775773">
      <w:pPr>
        <w:pStyle w:val="NoSpacing"/>
        <w:numPr>
          <w:ilvl w:val="0"/>
          <w:numId w:val="2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</w:t>
      </w:r>
      <w:r w:rsidR="00D9712A" w:rsidRPr="001579CF">
        <w:rPr>
          <w:rFonts w:ascii="Arial Narrow" w:hAnsi="Arial Narrow"/>
          <w:sz w:val="20"/>
          <w:szCs w:val="20"/>
        </w:rPr>
        <w:t>xperience in</w:t>
      </w:r>
      <w:r>
        <w:rPr>
          <w:rFonts w:ascii="Arial Narrow" w:hAnsi="Arial Narrow"/>
          <w:sz w:val="20"/>
          <w:szCs w:val="20"/>
        </w:rPr>
        <w:t xml:space="preserve"> marketing and event management is considered an asset.</w:t>
      </w:r>
    </w:p>
    <w:p w14:paraId="17A170A5" w14:textId="77777777" w:rsidR="001579CF" w:rsidRPr="001579CF" w:rsidRDefault="001579CF" w:rsidP="00775773">
      <w:pPr>
        <w:pStyle w:val="NoSpacing"/>
        <w:rPr>
          <w:rFonts w:ascii="Arial Narrow" w:hAnsi="Arial Narrow"/>
          <w:b/>
          <w:sz w:val="20"/>
          <w:szCs w:val="20"/>
        </w:rPr>
      </w:pPr>
      <w:bookmarkStart w:id="1" w:name="_GoBack"/>
      <w:bookmarkEnd w:id="1"/>
    </w:p>
    <w:p w14:paraId="5DE849BF" w14:textId="6D9CBB66" w:rsidR="00D9712A" w:rsidRPr="001579CF" w:rsidRDefault="00D9712A" w:rsidP="00775773">
      <w:pPr>
        <w:pStyle w:val="NoSpacing"/>
        <w:rPr>
          <w:rFonts w:ascii="Arial Narrow" w:hAnsi="Arial Narrow"/>
          <w:b/>
          <w:sz w:val="20"/>
          <w:szCs w:val="20"/>
        </w:rPr>
      </w:pPr>
      <w:r w:rsidRPr="001579CF">
        <w:rPr>
          <w:rFonts w:ascii="Arial Narrow" w:hAnsi="Arial Narrow"/>
          <w:b/>
          <w:sz w:val="20"/>
          <w:szCs w:val="20"/>
        </w:rPr>
        <w:t>Expectations</w:t>
      </w:r>
    </w:p>
    <w:p w14:paraId="7D774D9C" w14:textId="77777777" w:rsidR="00926F7E" w:rsidRDefault="00D9712A" w:rsidP="00775773">
      <w:pPr>
        <w:pStyle w:val="NoSpacing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1579CF">
        <w:rPr>
          <w:rFonts w:ascii="Arial Narrow" w:hAnsi="Arial Narrow"/>
          <w:sz w:val="20"/>
          <w:szCs w:val="20"/>
        </w:rPr>
        <w:t>Work out of the Ringette Saskatchewan offices in Regina at the Mosaic Stadium</w:t>
      </w:r>
      <w:r w:rsidR="00633E80">
        <w:rPr>
          <w:rFonts w:ascii="Arial Narrow" w:hAnsi="Arial Narrow"/>
          <w:sz w:val="20"/>
          <w:szCs w:val="20"/>
        </w:rPr>
        <w:t>.</w:t>
      </w:r>
    </w:p>
    <w:p w14:paraId="3521EC45" w14:textId="742B2656" w:rsidR="001579CF" w:rsidRDefault="00926F7E" w:rsidP="00775773">
      <w:pPr>
        <w:pStyle w:val="NoSpacing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Full time position (30 hours a week)</w:t>
      </w:r>
      <w:r w:rsidR="00D9712A" w:rsidRPr="001579CF">
        <w:rPr>
          <w:rFonts w:ascii="Arial Narrow" w:hAnsi="Arial Narrow"/>
          <w:sz w:val="20"/>
          <w:szCs w:val="20"/>
        </w:rPr>
        <w:t xml:space="preserve"> </w:t>
      </w:r>
    </w:p>
    <w:p w14:paraId="0FE46148" w14:textId="28F1D79F" w:rsidR="00926F7E" w:rsidRPr="00926F7E" w:rsidRDefault="00926F7E" w:rsidP="00926F7E">
      <w:pPr>
        <w:pStyle w:val="NoSpacing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926F7E">
        <w:rPr>
          <w:rFonts w:ascii="Arial Narrow" w:hAnsi="Arial Narrow"/>
          <w:sz w:val="20"/>
          <w:szCs w:val="20"/>
        </w:rPr>
        <w:t>Salary will be commensurate with level of experience, skills and qualifications, and subject to negotiation with successful applicant.</w:t>
      </w:r>
    </w:p>
    <w:p w14:paraId="366AB3EB" w14:textId="076E2E46" w:rsidR="00926F7E" w:rsidRPr="00926F7E" w:rsidRDefault="00926F7E" w:rsidP="00926F7E">
      <w:pPr>
        <w:pStyle w:val="NoSpacing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926F7E">
        <w:rPr>
          <w:rFonts w:ascii="Arial Narrow" w:hAnsi="Arial Narrow"/>
          <w:sz w:val="20"/>
          <w:szCs w:val="20"/>
        </w:rPr>
        <w:t>Vacation, Health and benefits package provided.</w:t>
      </w:r>
    </w:p>
    <w:p w14:paraId="21FCE208" w14:textId="2CAA4E30" w:rsidR="001579CF" w:rsidRPr="001579CF" w:rsidRDefault="00D9712A" w:rsidP="00775773">
      <w:pPr>
        <w:pStyle w:val="NoSpacing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1579CF">
        <w:rPr>
          <w:rFonts w:ascii="Arial Narrow" w:hAnsi="Arial Narrow"/>
          <w:sz w:val="20"/>
          <w:szCs w:val="20"/>
        </w:rPr>
        <w:t>Must be willing to work evening</w:t>
      </w:r>
      <w:r w:rsidR="00633E80">
        <w:rPr>
          <w:rFonts w:ascii="Arial Narrow" w:hAnsi="Arial Narrow"/>
          <w:sz w:val="20"/>
          <w:szCs w:val="20"/>
        </w:rPr>
        <w:t>, weekends, and overtime hours to accommodate event schedule.</w:t>
      </w:r>
    </w:p>
    <w:p w14:paraId="23A42F6D" w14:textId="6A9F2ED7" w:rsidR="001579CF" w:rsidRPr="001579CF" w:rsidRDefault="00D9712A" w:rsidP="002A52CF">
      <w:pPr>
        <w:pStyle w:val="NoSpacing"/>
        <w:numPr>
          <w:ilvl w:val="0"/>
          <w:numId w:val="23"/>
        </w:numPr>
        <w:rPr>
          <w:rFonts w:ascii="Arial Narrow" w:hAnsi="Arial Narrow"/>
          <w:sz w:val="20"/>
          <w:szCs w:val="20"/>
        </w:rPr>
      </w:pPr>
      <w:r w:rsidRPr="001579CF">
        <w:rPr>
          <w:rFonts w:ascii="Arial Narrow" w:hAnsi="Arial Narrow"/>
          <w:sz w:val="20"/>
          <w:szCs w:val="20"/>
        </w:rPr>
        <w:t>Must be willing to travel throughout the provin</w:t>
      </w:r>
      <w:r w:rsidR="00633E80">
        <w:rPr>
          <w:rFonts w:ascii="Arial Narrow" w:hAnsi="Arial Narrow"/>
          <w:sz w:val="20"/>
          <w:szCs w:val="20"/>
        </w:rPr>
        <w:t>ce to support sport development.</w:t>
      </w:r>
    </w:p>
    <w:p w14:paraId="426789DF" w14:textId="4FDCE61D" w:rsidR="00B53630" w:rsidRDefault="00B53630" w:rsidP="00B53630">
      <w:pPr>
        <w:pStyle w:val="NoSpacing"/>
        <w:rPr>
          <w:rFonts w:ascii="Arial Narrow" w:hAnsi="Arial Narrow"/>
          <w:sz w:val="20"/>
          <w:szCs w:val="20"/>
        </w:rPr>
      </w:pPr>
    </w:p>
    <w:p w14:paraId="6874BC07" w14:textId="606135DF" w:rsidR="00B53630" w:rsidRDefault="00B53630" w:rsidP="00B53630">
      <w:pPr>
        <w:pStyle w:val="NoSpacing"/>
        <w:rPr>
          <w:rFonts w:ascii="Arial Narrow" w:hAnsi="Arial Narrow"/>
          <w:b/>
          <w:sz w:val="20"/>
          <w:szCs w:val="20"/>
        </w:rPr>
      </w:pPr>
      <w:r w:rsidRPr="00B53630">
        <w:rPr>
          <w:rFonts w:ascii="Arial Narrow" w:hAnsi="Arial Narrow"/>
          <w:b/>
          <w:sz w:val="20"/>
          <w:szCs w:val="20"/>
        </w:rPr>
        <w:t>Apply by</w:t>
      </w:r>
      <w:r>
        <w:rPr>
          <w:rFonts w:ascii="Arial Narrow" w:hAnsi="Arial Narrow"/>
          <w:b/>
          <w:sz w:val="20"/>
          <w:szCs w:val="20"/>
        </w:rPr>
        <w:t xml:space="preserve"> sending your resume to </w:t>
      </w:r>
      <w:hyperlink r:id="rId6" w:history="1">
        <w:r w:rsidRPr="007A7137">
          <w:rPr>
            <w:rStyle w:val="Hyperlink"/>
            <w:rFonts w:ascii="Arial Narrow" w:hAnsi="Arial Narrow"/>
            <w:b/>
            <w:sz w:val="20"/>
            <w:szCs w:val="20"/>
          </w:rPr>
          <w:t>executivedirector@ringettesask.com</w:t>
        </w:r>
      </w:hyperlink>
    </w:p>
    <w:p w14:paraId="1FD11E10" w14:textId="786B50E1" w:rsidR="00B53630" w:rsidRPr="00B53630" w:rsidRDefault="00B53630" w:rsidP="00B53630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Closing date: May 17, 2019</w:t>
      </w:r>
    </w:p>
    <w:sectPr w:rsidR="00B53630" w:rsidRPr="00B53630" w:rsidSect="004F3AD9">
      <w:type w:val="continuous"/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9C1"/>
    <w:multiLevelType w:val="hybridMultilevel"/>
    <w:tmpl w:val="7A5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185B"/>
    <w:multiLevelType w:val="hybridMultilevel"/>
    <w:tmpl w:val="2396A6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B16B6"/>
    <w:multiLevelType w:val="hybridMultilevel"/>
    <w:tmpl w:val="EF147D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9D5976"/>
    <w:multiLevelType w:val="hybridMultilevel"/>
    <w:tmpl w:val="A05460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A57B1"/>
    <w:multiLevelType w:val="hybridMultilevel"/>
    <w:tmpl w:val="F0F220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B3958C3"/>
    <w:multiLevelType w:val="hybridMultilevel"/>
    <w:tmpl w:val="08B20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D13A5"/>
    <w:multiLevelType w:val="hybridMultilevel"/>
    <w:tmpl w:val="C57CD4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A3203"/>
    <w:multiLevelType w:val="hybridMultilevel"/>
    <w:tmpl w:val="CFEADD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4427D99"/>
    <w:multiLevelType w:val="hybridMultilevel"/>
    <w:tmpl w:val="4F2A91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375F6C"/>
    <w:multiLevelType w:val="hybridMultilevel"/>
    <w:tmpl w:val="FBA2FB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0036F96"/>
    <w:multiLevelType w:val="hybridMultilevel"/>
    <w:tmpl w:val="2CAC25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2C50AB"/>
    <w:multiLevelType w:val="hybridMultilevel"/>
    <w:tmpl w:val="A25C41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A17A16"/>
    <w:multiLevelType w:val="hybridMultilevel"/>
    <w:tmpl w:val="F3964E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100FFF"/>
    <w:multiLevelType w:val="hybridMultilevel"/>
    <w:tmpl w:val="CD548B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4571F"/>
    <w:multiLevelType w:val="hybridMultilevel"/>
    <w:tmpl w:val="36C448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E75A08"/>
    <w:multiLevelType w:val="hybridMultilevel"/>
    <w:tmpl w:val="384C4D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5CA3B4D"/>
    <w:multiLevelType w:val="hybridMultilevel"/>
    <w:tmpl w:val="65A4D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5ABC"/>
    <w:multiLevelType w:val="hybridMultilevel"/>
    <w:tmpl w:val="33D00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DD423CD"/>
    <w:multiLevelType w:val="hybridMultilevel"/>
    <w:tmpl w:val="5C1284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0A473D"/>
    <w:multiLevelType w:val="hybridMultilevel"/>
    <w:tmpl w:val="C43C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95876"/>
    <w:multiLevelType w:val="hybridMultilevel"/>
    <w:tmpl w:val="C5C0E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D47F0"/>
    <w:multiLevelType w:val="hybridMultilevel"/>
    <w:tmpl w:val="0388F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54422"/>
    <w:multiLevelType w:val="hybridMultilevel"/>
    <w:tmpl w:val="395C02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8"/>
  </w:num>
  <w:num w:numId="5">
    <w:abstractNumId w:val="18"/>
  </w:num>
  <w:num w:numId="6">
    <w:abstractNumId w:val="3"/>
  </w:num>
  <w:num w:numId="7">
    <w:abstractNumId w:val="12"/>
  </w:num>
  <w:num w:numId="8">
    <w:abstractNumId w:val="10"/>
  </w:num>
  <w:num w:numId="9">
    <w:abstractNumId w:val="21"/>
  </w:num>
  <w:num w:numId="10">
    <w:abstractNumId w:val="6"/>
  </w:num>
  <w:num w:numId="11">
    <w:abstractNumId w:val="1"/>
  </w:num>
  <w:num w:numId="12">
    <w:abstractNumId w:val="16"/>
  </w:num>
  <w:num w:numId="13">
    <w:abstractNumId w:val="20"/>
  </w:num>
  <w:num w:numId="14">
    <w:abstractNumId w:val="19"/>
  </w:num>
  <w:num w:numId="15">
    <w:abstractNumId w:val="0"/>
  </w:num>
  <w:num w:numId="16">
    <w:abstractNumId w:val="5"/>
  </w:num>
  <w:num w:numId="17">
    <w:abstractNumId w:val="7"/>
  </w:num>
  <w:num w:numId="18">
    <w:abstractNumId w:val="17"/>
  </w:num>
  <w:num w:numId="19">
    <w:abstractNumId w:val="9"/>
  </w:num>
  <w:num w:numId="20">
    <w:abstractNumId w:val="22"/>
  </w:num>
  <w:num w:numId="21">
    <w:abstractNumId w:val="2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91"/>
    <w:rsid w:val="001579CF"/>
    <w:rsid w:val="002A1150"/>
    <w:rsid w:val="002A52CF"/>
    <w:rsid w:val="003228CC"/>
    <w:rsid w:val="00335369"/>
    <w:rsid w:val="003563D2"/>
    <w:rsid w:val="00430B91"/>
    <w:rsid w:val="004D6AE6"/>
    <w:rsid w:val="004F3AD9"/>
    <w:rsid w:val="005270BD"/>
    <w:rsid w:val="00575362"/>
    <w:rsid w:val="00633E80"/>
    <w:rsid w:val="007340AD"/>
    <w:rsid w:val="007547C5"/>
    <w:rsid w:val="00775773"/>
    <w:rsid w:val="008977BD"/>
    <w:rsid w:val="00926F7E"/>
    <w:rsid w:val="009977DE"/>
    <w:rsid w:val="00AF4B03"/>
    <w:rsid w:val="00B53630"/>
    <w:rsid w:val="00BE30B3"/>
    <w:rsid w:val="00C6677B"/>
    <w:rsid w:val="00CF17A1"/>
    <w:rsid w:val="00D51002"/>
    <w:rsid w:val="00D9712A"/>
    <w:rsid w:val="00E01AA5"/>
    <w:rsid w:val="00F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6BE57"/>
  <w15:docId w15:val="{700DE5AA-ACED-42F5-8CB1-CB6EDDB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B91"/>
    <w:pPr>
      <w:ind w:left="720"/>
      <w:contextualSpacing/>
    </w:pPr>
  </w:style>
  <w:style w:type="paragraph" w:styleId="Revision">
    <w:name w:val="Revision"/>
    <w:hidden/>
    <w:uiPriority w:val="99"/>
    <w:semiHidden/>
    <w:rsid w:val="005270BD"/>
    <w:pPr>
      <w:spacing w:after="0" w:line="240" w:lineRule="auto"/>
    </w:pPr>
  </w:style>
  <w:style w:type="paragraph" w:styleId="NoSpacing">
    <w:name w:val="No Spacing"/>
    <w:uiPriority w:val="1"/>
    <w:qFormat/>
    <w:rsid w:val="005270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52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2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2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2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2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3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utivedirector@ringettesa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Ruchelle Himmelspeck</dc:creator>
  <cp:keywords/>
  <dc:description/>
  <cp:lastModifiedBy>Ruchelle Himmelspeck</cp:lastModifiedBy>
  <cp:revision>3</cp:revision>
  <dcterms:created xsi:type="dcterms:W3CDTF">2019-04-26T16:45:00Z</dcterms:created>
  <dcterms:modified xsi:type="dcterms:W3CDTF">2019-04-26T21:48:00Z</dcterms:modified>
</cp:coreProperties>
</file>